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31429D" w:rsidRDefault="001C29A3" w:rsidP="00B85137">
      <w:pPr>
        <w:rPr>
          <w:rFonts w:eastAsia="Calibri"/>
          <w:sz w:val="20"/>
          <w:szCs w:val="20"/>
        </w:rPr>
      </w:pPr>
      <w:bookmarkStart w:id="0" w:name="_Toc464117928"/>
      <w:bookmarkStart w:id="1" w:name="_Toc465662505"/>
      <w:bookmarkStart w:id="2" w:name="_Toc471726521"/>
      <w:bookmarkStart w:id="3" w:name="_Toc479171905"/>
      <w:r w:rsidRPr="0031429D">
        <w:rPr>
          <w:rFonts w:eastAsia="Times New Roman"/>
          <w:bCs/>
          <w:kern w:val="2"/>
          <w:sz w:val="20"/>
          <w:szCs w:val="20"/>
        </w:rPr>
        <w:t xml:space="preserve">Section </w:t>
      </w:r>
      <w:r w:rsidR="00623403" w:rsidRPr="0031429D">
        <w:rPr>
          <w:rFonts w:eastAsia="Times New Roman"/>
          <w:bCs/>
          <w:kern w:val="2"/>
          <w:sz w:val="20"/>
          <w:szCs w:val="20"/>
        </w:rPr>
        <w:t>601</w:t>
      </w:r>
      <w:r w:rsidRPr="0031429D">
        <w:rPr>
          <w:rFonts w:eastAsia="Times New Roman"/>
          <w:bCs/>
          <w:kern w:val="2"/>
          <w:sz w:val="20"/>
          <w:szCs w:val="20"/>
        </w:rPr>
        <w:t xml:space="preserve"> of the Standard Specifications is hereby revised for this project</w:t>
      </w:r>
      <w:r w:rsidR="00B85137" w:rsidRPr="0031429D">
        <w:rPr>
          <w:rFonts w:eastAsia="Times New Roman"/>
          <w:bCs/>
          <w:kern w:val="2"/>
          <w:sz w:val="20"/>
          <w:szCs w:val="20"/>
        </w:rPr>
        <w:t>.</w:t>
      </w:r>
      <w:r w:rsidR="00B134A5" w:rsidRPr="0031429D">
        <w:rPr>
          <w:rFonts w:eastAsia="Calibri"/>
          <w:sz w:val="20"/>
          <w:szCs w:val="20"/>
        </w:rPr>
        <w:t xml:space="preserve">  </w:t>
      </w:r>
    </w:p>
    <w:p w:rsidR="00B81FA2" w:rsidRPr="0031429D" w:rsidRDefault="00B81FA2" w:rsidP="00B85137">
      <w:pPr>
        <w:rPr>
          <w:rFonts w:eastAsia="Calibri"/>
          <w:sz w:val="20"/>
          <w:szCs w:val="20"/>
        </w:rPr>
      </w:pPr>
    </w:p>
    <w:p w:rsidR="001C29A3" w:rsidRPr="0031429D" w:rsidRDefault="0087409F" w:rsidP="00B85137">
      <w:pPr>
        <w:rPr>
          <w:rFonts w:eastAsia="Calibri"/>
          <w:sz w:val="20"/>
          <w:szCs w:val="20"/>
        </w:rPr>
      </w:pPr>
      <w:r w:rsidRPr="0031429D">
        <w:rPr>
          <w:rFonts w:eastAsia="Calibri"/>
          <w:sz w:val="20"/>
          <w:szCs w:val="20"/>
        </w:rPr>
        <w:t>In Subsection 601.05</w:t>
      </w:r>
      <w:r w:rsidR="0031429D" w:rsidRPr="0031429D">
        <w:rPr>
          <w:rFonts w:eastAsia="Calibri"/>
          <w:sz w:val="20"/>
          <w:szCs w:val="20"/>
        </w:rPr>
        <w:t>,</w:t>
      </w:r>
      <w:r w:rsidR="00623403" w:rsidRPr="0031429D">
        <w:rPr>
          <w:rFonts w:eastAsia="Calibri"/>
          <w:sz w:val="20"/>
          <w:szCs w:val="20"/>
        </w:rPr>
        <w:t xml:space="preserve"> </w:t>
      </w:r>
      <w:r w:rsidR="00114AD1" w:rsidRPr="0031429D">
        <w:rPr>
          <w:rFonts w:eastAsia="Calibri"/>
          <w:sz w:val="20"/>
          <w:szCs w:val="20"/>
        </w:rPr>
        <w:t xml:space="preserve">six </w:t>
      </w:r>
      <w:r w:rsidR="00623403" w:rsidRPr="0031429D">
        <w:rPr>
          <w:rFonts w:eastAsia="Calibri"/>
          <w:sz w:val="20"/>
          <w:szCs w:val="20"/>
        </w:rPr>
        <w:t>paragraphs</w:t>
      </w:r>
      <w:r w:rsidR="00270EC2" w:rsidRPr="0031429D">
        <w:rPr>
          <w:rFonts w:eastAsia="Calibri"/>
          <w:sz w:val="20"/>
          <w:szCs w:val="20"/>
        </w:rPr>
        <w:t xml:space="preserve"> </w:t>
      </w:r>
      <w:r w:rsidR="006249F3" w:rsidRPr="0031429D">
        <w:rPr>
          <w:rFonts w:eastAsia="Calibri"/>
          <w:sz w:val="20"/>
          <w:szCs w:val="20"/>
        </w:rPr>
        <w:t xml:space="preserve">from the end, </w:t>
      </w:r>
      <w:r w:rsidR="00270EC2" w:rsidRPr="0031429D">
        <w:rPr>
          <w:rFonts w:eastAsia="Calibri"/>
          <w:sz w:val="20"/>
          <w:szCs w:val="20"/>
        </w:rPr>
        <w:t xml:space="preserve">revise </w:t>
      </w:r>
      <w:r w:rsidR="00B85137" w:rsidRPr="0031429D">
        <w:rPr>
          <w:rFonts w:eastAsia="Calibri"/>
          <w:sz w:val="20"/>
          <w:szCs w:val="20"/>
        </w:rPr>
        <w:t>with the following:</w:t>
      </w:r>
    </w:p>
    <w:bookmarkEnd w:id="0"/>
    <w:bookmarkEnd w:id="1"/>
    <w:bookmarkEnd w:id="2"/>
    <w:bookmarkEnd w:id="3"/>
    <w:p w:rsidR="00623403" w:rsidRPr="0031429D" w:rsidRDefault="00623403" w:rsidP="007507E1">
      <w:pPr>
        <w:spacing w:before="120" w:after="120" w:line="276" w:lineRule="auto"/>
        <w:ind w:left="270"/>
        <w:rPr>
          <w:sz w:val="20"/>
          <w:szCs w:val="20"/>
        </w:rPr>
      </w:pPr>
      <w:r w:rsidRPr="0031429D">
        <w:rPr>
          <w:sz w:val="20"/>
          <w:szCs w:val="20"/>
        </w:rPr>
        <w:t xml:space="preserve">The Contractor shall submit a new Concrete Mix Design Report meeting the above requirements when a change occurs in the source, type, or proportions of cement, slag cement, fly ash, high-reactivity pozzolan, silica fume, or aggregate. When a change occurs in the source of approved admixtures, the Contractor shall submit a letter </w:t>
      </w:r>
      <w:ins w:id="4" w:author="Kayen, Michele" w:date="2020-11-16T13:57:00Z">
        <w:r w:rsidR="00270EC2" w:rsidRPr="0031429D">
          <w:rPr>
            <w:sz w:val="20"/>
            <w:szCs w:val="20"/>
            <w:rPrChange w:id="5" w:author="Kayen, Michele" w:date="2020-11-25T16:01:00Z">
              <w:rPr>
                <w:sz w:val="20"/>
                <w:szCs w:val="20"/>
                <w:highlight w:val="yellow"/>
              </w:rPr>
            </w:rPrChange>
          </w:rPr>
          <w:t>electronically seale</w:t>
        </w:r>
        <w:r w:rsidR="00270EC2" w:rsidRPr="0031429D">
          <w:rPr>
            <w:sz w:val="20"/>
            <w:szCs w:val="20"/>
          </w:rPr>
          <w:t xml:space="preserve">d </w:t>
        </w:r>
      </w:ins>
      <w:del w:id="6" w:author="Kayen, Michele" w:date="2020-11-16T13:57:00Z">
        <w:r w:rsidR="00270EC2" w:rsidRPr="0031429D" w:rsidDel="00270EC2">
          <w:rPr>
            <w:sz w:val="20"/>
            <w:szCs w:val="20"/>
          </w:rPr>
          <w:delText xml:space="preserve">stamped </w:delText>
        </w:r>
      </w:del>
      <w:r w:rsidRPr="0031429D">
        <w:rPr>
          <w:sz w:val="20"/>
          <w:szCs w:val="20"/>
        </w:rPr>
        <w:t>by the Concrete Mix Design Engineer approving the changes to the existing mix design. The Engineer sh</w:t>
      </w:r>
      <w:bookmarkStart w:id="7" w:name="_GoBack"/>
      <w:bookmarkEnd w:id="7"/>
      <w:r w:rsidRPr="0031429D">
        <w:rPr>
          <w:sz w:val="20"/>
          <w:szCs w:val="20"/>
        </w:rPr>
        <w:t>all approve the change prior to use.</w:t>
      </w:r>
    </w:p>
    <w:p w:rsidR="00114AD1" w:rsidRPr="0031429D" w:rsidRDefault="00114AD1" w:rsidP="00114AD1">
      <w:pPr>
        <w:spacing w:after="160" w:line="247" w:lineRule="auto"/>
        <w:ind w:left="270"/>
        <w:rPr>
          <w:rFonts w:eastAsia="Times New Roman"/>
          <w:kern w:val="2"/>
          <w:sz w:val="20"/>
          <w:szCs w:val="20"/>
          <w:rPrChange w:id="8" w:author="Kayen, Michele" w:date="2020-11-25T16:01:00Z">
            <w:rPr>
              <w:rFonts w:eastAsia="Times New Roman"/>
              <w:kern w:val="2"/>
              <w:sz w:val="20"/>
            </w:rPr>
          </w:rPrChange>
        </w:rPr>
      </w:pPr>
      <w:r w:rsidRPr="0031429D">
        <w:rPr>
          <w:rFonts w:eastAsia="Times New Roman"/>
          <w:kern w:val="2"/>
          <w:sz w:val="20"/>
          <w:szCs w:val="20"/>
          <w:rPrChange w:id="9" w:author="Kayen, Michele" w:date="2020-11-25T16:01:00Z">
            <w:rPr>
              <w:rFonts w:eastAsia="Times New Roman"/>
              <w:kern w:val="2"/>
              <w:sz w:val="20"/>
            </w:rPr>
          </w:rPrChange>
        </w:rPr>
        <w:t xml:space="preserve">The use of approved accelerating, retarding or hydration stabilizing admixtures to existing mix designs will be permitted at the discretion of the Engineer when documentation includes the following: </w:t>
      </w:r>
    </w:p>
    <w:p w:rsidR="00623403" w:rsidRPr="0031429D" w:rsidRDefault="00623403" w:rsidP="007507E1">
      <w:pPr>
        <w:pStyle w:val="ListParagraph"/>
        <w:numPr>
          <w:ilvl w:val="0"/>
          <w:numId w:val="14"/>
        </w:numPr>
        <w:spacing w:before="120" w:after="240" w:line="276" w:lineRule="auto"/>
        <w:rPr>
          <w:sz w:val="20"/>
          <w:szCs w:val="20"/>
        </w:rPr>
      </w:pPr>
      <w:r w:rsidRPr="0031429D">
        <w:rPr>
          <w:sz w:val="20"/>
          <w:szCs w:val="20"/>
        </w:rPr>
        <w:t>The manufacturer's recommended dosage of the admixture</w:t>
      </w:r>
    </w:p>
    <w:p w:rsidR="00623403" w:rsidRPr="0031429D" w:rsidRDefault="00623403" w:rsidP="007507E1">
      <w:pPr>
        <w:pStyle w:val="ListParagraph"/>
        <w:numPr>
          <w:ilvl w:val="0"/>
          <w:numId w:val="14"/>
        </w:numPr>
        <w:spacing w:before="120" w:after="240" w:line="276" w:lineRule="auto"/>
        <w:rPr>
          <w:sz w:val="20"/>
          <w:szCs w:val="20"/>
        </w:rPr>
      </w:pPr>
      <w:r w:rsidRPr="0031429D">
        <w:rPr>
          <w:sz w:val="20"/>
          <w:szCs w:val="20"/>
        </w:rPr>
        <w:t xml:space="preserve">A letter </w:t>
      </w:r>
      <w:ins w:id="10" w:author="Kayen, Michele" w:date="2020-11-16T13:57:00Z">
        <w:r w:rsidR="00270EC2" w:rsidRPr="0031429D">
          <w:rPr>
            <w:sz w:val="20"/>
            <w:szCs w:val="20"/>
            <w:rPrChange w:id="11" w:author="Kayen, Michele" w:date="2020-11-25T16:01:00Z">
              <w:rPr>
                <w:sz w:val="20"/>
                <w:szCs w:val="20"/>
                <w:highlight w:val="yellow"/>
              </w:rPr>
            </w:rPrChange>
          </w:rPr>
          <w:t>electronically seale</w:t>
        </w:r>
        <w:r w:rsidR="00270EC2" w:rsidRPr="0031429D">
          <w:rPr>
            <w:sz w:val="20"/>
            <w:szCs w:val="20"/>
          </w:rPr>
          <w:t xml:space="preserve">d </w:t>
        </w:r>
      </w:ins>
      <w:del w:id="12" w:author="Kayen, Michele" w:date="2020-11-16T13:58:00Z">
        <w:r w:rsidR="00270EC2" w:rsidRPr="0031429D" w:rsidDel="00270EC2">
          <w:rPr>
            <w:sz w:val="20"/>
            <w:szCs w:val="20"/>
          </w:rPr>
          <w:delText xml:space="preserve">stamped </w:delText>
        </w:r>
      </w:del>
      <w:r w:rsidRPr="0031429D">
        <w:rPr>
          <w:sz w:val="20"/>
          <w:szCs w:val="20"/>
        </w:rPr>
        <w:t>by the Concrete Mix Design Engineer</w:t>
      </w:r>
      <w:r w:rsidR="00270EC2" w:rsidRPr="0031429D">
        <w:rPr>
          <w:sz w:val="20"/>
          <w:szCs w:val="20"/>
        </w:rPr>
        <w:t xml:space="preserve"> approving the changes to the existing mix design</w:t>
      </w:r>
      <w:r w:rsidRPr="0031429D">
        <w:rPr>
          <w:sz w:val="20"/>
          <w:szCs w:val="20"/>
        </w:rPr>
        <w:t>.</w:t>
      </w:r>
    </w:p>
    <w:p w:rsidR="00623403" w:rsidRPr="0031429D" w:rsidRDefault="00623403" w:rsidP="007507E1">
      <w:pPr>
        <w:spacing w:before="120" w:after="120" w:line="276" w:lineRule="auto"/>
        <w:ind w:left="270"/>
        <w:rPr>
          <w:sz w:val="20"/>
          <w:szCs w:val="20"/>
        </w:rPr>
      </w:pPr>
      <w:r w:rsidRPr="0031429D">
        <w:rPr>
          <w:sz w:val="20"/>
          <w:szCs w:val="20"/>
        </w:rPr>
        <w:t>Unless otherwise permitted by the Engineer, the product of only one type of hydraulic cement from one source of any one brand shall be used in a concrete mix design.</w:t>
      </w:r>
    </w:p>
    <w:p w:rsidR="00623403" w:rsidRPr="0031429D" w:rsidRDefault="00623403" w:rsidP="007507E1">
      <w:pPr>
        <w:spacing w:before="120" w:after="120" w:line="276" w:lineRule="auto"/>
        <w:ind w:left="270"/>
        <w:rPr>
          <w:sz w:val="20"/>
          <w:szCs w:val="20"/>
        </w:rPr>
      </w:pPr>
      <w:r w:rsidRPr="0031429D">
        <w:rPr>
          <w:sz w:val="20"/>
          <w:szCs w:val="20"/>
        </w:rPr>
        <w:t>When Fiber-Reinforced Concrete is specified in the Contract, polyolefin fibers may be added to an approved mix design except when Macro Fiber-Reinforced Concrete is specified. If Macro Fiber-Reinforced Concrete is specified a new trial mix will be required. When polyolefin fibers are added to an approved concrete mix design, the Contractor shall submit a letter</w:t>
      </w:r>
      <w:r w:rsidR="00270EC2" w:rsidRPr="0031429D">
        <w:rPr>
          <w:sz w:val="20"/>
          <w:szCs w:val="20"/>
        </w:rPr>
        <w:t xml:space="preserve"> </w:t>
      </w:r>
      <w:ins w:id="13" w:author="Kayen, Michele" w:date="2020-11-16T14:01:00Z">
        <w:r w:rsidR="006249F3" w:rsidRPr="0031429D">
          <w:rPr>
            <w:sz w:val="20"/>
            <w:szCs w:val="20"/>
            <w:rPrChange w:id="14" w:author="Kayen, Michele" w:date="2020-11-25T16:01:00Z">
              <w:rPr>
                <w:sz w:val="20"/>
                <w:szCs w:val="20"/>
                <w:highlight w:val="yellow"/>
              </w:rPr>
            </w:rPrChange>
          </w:rPr>
          <w:t>electronically sealed</w:t>
        </w:r>
        <w:r w:rsidR="006249F3" w:rsidRPr="0031429D">
          <w:rPr>
            <w:sz w:val="20"/>
            <w:szCs w:val="20"/>
          </w:rPr>
          <w:t xml:space="preserve"> </w:t>
        </w:r>
      </w:ins>
      <w:del w:id="15" w:author="Kayen, Michele" w:date="2020-11-16T14:01:00Z">
        <w:r w:rsidR="00270EC2" w:rsidRPr="0031429D" w:rsidDel="006249F3">
          <w:rPr>
            <w:sz w:val="20"/>
            <w:szCs w:val="20"/>
          </w:rPr>
          <w:delText>stamped</w:delText>
        </w:r>
      </w:del>
      <w:r w:rsidRPr="0031429D">
        <w:rPr>
          <w:sz w:val="20"/>
          <w:szCs w:val="20"/>
        </w:rPr>
        <w:t xml:space="preserve"> by the Concrete Mix Design Engineer approving the changes. The Engineer will approve the letter prior to use. The </w:t>
      </w:r>
      <w:ins w:id="16" w:author="Kayen, Michele" w:date="2020-11-16T14:01:00Z">
        <w:r w:rsidR="006249F3" w:rsidRPr="0031429D">
          <w:rPr>
            <w:sz w:val="20"/>
            <w:szCs w:val="20"/>
            <w:rPrChange w:id="17" w:author="Kayen, Michele" w:date="2020-11-25T16:01:00Z">
              <w:rPr>
                <w:sz w:val="20"/>
                <w:szCs w:val="20"/>
                <w:highlight w:val="yellow"/>
              </w:rPr>
            </w:rPrChange>
          </w:rPr>
          <w:t>electronically sealed</w:t>
        </w:r>
        <w:r w:rsidR="006249F3" w:rsidRPr="0031429D">
          <w:rPr>
            <w:sz w:val="20"/>
            <w:szCs w:val="20"/>
          </w:rPr>
          <w:t xml:space="preserve"> </w:t>
        </w:r>
      </w:ins>
      <w:del w:id="18" w:author="Kayen, Michele" w:date="2020-11-16T14:01:00Z">
        <w:r w:rsidR="006249F3" w:rsidRPr="0031429D" w:rsidDel="006249F3">
          <w:rPr>
            <w:sz w:val="20"/>
            <w:szCs w:val="20"/>
          </w:rPr>
          <w:delText>stamped</w:delText>
        </w:r>
      </w:del>
      <w:r w:rsidR="006249F3" w:rsidRPr="0031429D">
        <w:rPr>
          <w:sz w:val="20"/>
          <w:szCs w:val="20"/>
        </w:rPr>
        <w:t xml:space="preserve"> </w:t>
      </w:r>
      <w:r w:rsidRPr="0031429D">
        <w:rPr>
          <w:sz w:val="20"/>
          <w:szCs w:val="20"/>
        </w:rPr>
        <w:t>letter shall include the following:</w:t>
      </w:r>
    </w:p>
    <w:p w:rsidR="002935ED" w:rsidRPr="0031429D" w:rsidRDefault="002935ED" w:rsidP="002935ED">
      <w:pPr>
        <w:rPr>
          <w:rFonts w:eastAsia="Calibri"/>
          <w:sz w:val="20"/>
          <w:szCs w:val="20"/>
        </w:rPr>
      </w:pPr>
      <w:r w:rsidRPr="0031429D">
        <w:rPr>
          <w:rFonts w:eastAsia="Calibri"/>
          <w:sz w:val="20"/>
          <w:szCs w:val="20"/>
        </w:rPr>
        <w:t xml:space="preserve">Subsection 601.10 (c) 8. </w:t>
      </w:r>
      <w:r w:rsidR="006249F3" w:rsidRPr="0031429D">
        <w:rPr>
          <w:rFonts w:eastAsia="Calibri"/>
          <w:sz w:val="20"/>
          <w:szCs w:val="20"/>
        </w:rPr>
        <w:t xml:space="preserve">revise </w:t>
      </w:r>
      <w:r w:rsidRPr="0031429D">
        <w:rPr>
          <w:rFonts w:eastAsia="Calibri"/>
          <w:sz w:val="20"/>
          <w:szCs w:val="20"/>
        </w:rPr>
        <w:t>with the following:</w:t>
      </w:r>
    </w:p>
    <w:p w:rsidR="002935ED" w:rsidRPr="0031429D" w:rsidRDefault="002935ED" w:rsidP="007507E1">
      <w:pPr>
        <w:pStyle w:val="ListParagraph"/>
        <w:numPr>
          <w:ilvl w:val="0"/>
          <w:numId w:val="18"/>
        </w:numPr>
        <w:spacing w:before="120" w:after="240" w:line="276" w:lineRule="auto"/>
        <w:rPr>
          <w:sz w:val="20"/>
          <w:szCs w:val="20"/>
        </w:rPr>
      </w:pPr>
      <w:r w:rsidRPr="0031429D">
        <w:rPr>
          <w:sz w:val="20"/>
          <w:szCs w:val="20"/>
        </w:rPr>
        <w:t xml:space="preserve">The Contractor shall submit two sets of the fabricator's shop and erection drawings to the Engineer. The drawings shall be designed and </w:t>
      </w:r>
      <w:ins w:id="19" w:author="Kayen, Michele" w:date="2020-11-16T14:04:00Z">
        <w:r w:rsidR="006249F3" w:rsidRPr="0031429D">
          <w:rPr>
            <w:sz w:val="20"/>
            <w:szCs w:val="20"/>
          </w:rPr>
          <w:t xml:space="preserve">electronically </w:t>
        </w:r>
      </w:ins>
      <w:r w:rsidRPr="0031429D">
        <w:rPr>
          <w:sz w:val="20"/>
          <w:szCs w:val="20"/>
        </w:rPr>
        <w:t>sealed by the Contractor's Engineer. The drawings will not be approved or returned to the Contractor. The drawings shall indicate the grade of steel, the physical and section properties of all permanent steel bridge deck form sheets, and attachment details.</w:t>
      </w:r>
    </w:p>
    <w:p w:rsidR="002935ED" w:rsidRPr="0031429D" w:rsidRDefault="00007744" w:rsidP="00E56E83">
      <w:pPr>
        <w:rPr>
          <w:rFonts w:eastAsia="Calibri"/>
          <w:sz w:val="20"/>
          <w:szCs w:val="20"/>
        </w:rPr>
      </w:pPr>
      <w:r w:rsidRPr="0031429D">
        <w:rPr>
          <w:rFonts w:eastAsia="Calibri"/>
          <w:sz w:val="20"/>
          <w:szCs w:val="20"/>
        </w:rPr>
        <w:t xml:space="preserve">In </w:t>
      </w:r>
      <w:r w:rsidR="002935ED" w:rsidRPr="0031429D">
        <w:rPr>
          <w:rFonts w:eastAsia="Calibri"/>
          <w:sz w:val="20"/>
          <w:szCs w:val="20"/>
        </w:rPr>
        <w:t xml:space="preserve">Subsection 601.11 (a) </w:t>
      </w:r>
      <w:r w:rsidRPr="0031429D">
        <w:rPr>
          <w:rFonts w:eastAsia="Calibri"/>
          <w:sz w:val="20"/>
          <w:szCs w:val="20"/>
        </w:rPr>
        <w:t>revise</w:t>
      </w:r>
      <w:r w:rsidR="002935ED" w:rsidRPr="0031429D">
        <w:rPr>
          <w:rFonts w:eastAsia="Calibri"/>
          <w:sz w:val="20"/>
          <w:szCs w:val="20"/>
        </w:rPr>
        <w:t xml:space="preserve"> the following:</w:t>
      </w:r>
    </w:p>
    <w:p w:rsidR="0031429D" w:rsidRPr="0031429D" w:rsidRDefault="002935ED" w:rsidP="0031429D">
      <w:pPr>
        <w:pStyle w:val="ListParagraph"/>
        <w:numPr>
          <w:ilvl w:val="0"/>
          <w:numId w:val="19"/>
        </w:numPr>
        <w:spacing w:before="120" w:after="120" w:line="276" w:lineRule="auto"/>
        <w:ind w:left="540"/>
        <w:rPr>
          <w:sz w:val="20"/>
          <w:szCs w:val="20"/>
        </w:rPr>
      </w:pPr>
      <w:r w:rsidRPr="0031429D">
        <w:rPr>
          <w:i/>
          <w:sz w:val="20"/>
          <w:szCs w:val="20"/>
        </w:rPr>
        <w:t>General.</w:t>
      </w:r>
      <w:r w:rsidRPr="0031429D">
        <w:rPr>
          <w:sz w:val="20"/>
          <w:szCs w:val="20"/>
        </w:rPr>
        <w:t xml:space="preserve"> The Contractor shall be responsible for designing and constructing falsework. </w:t>
      </w:r>
    </w:p>
    <w:p w:rsidR="0031429D" w:rsidRPr="0031429D" w:rsidRDefault="0031429D" w:rsidP="0031429D">
      <w:pPr>
        <w:pStyle w:val="ListParagraph"/>
        <w:spacing w:before="120" w:after="120" w:line="276" w:lineRule="auto"/>
        <w:ind w:left="540"/>
        <w:rPr>
          <w:sz w:val="20"/>
          <w:szCs w:val="20"/>
        </w:rPr>
      </w:pPr>
      <w:r w:rsidRPr="0031429D">
        <w:rPr>
          <w:sz w:val="20"/>
          <w:szCs w:val="20"/>
          <w:rPrChange w:id="20" w:author="Kayen, Michele" w:date="2020-11-25T16:01:00Z">
            <w:rPr/>
          </w:rPrChange>
        </w:rPr>
        <w:t xml:space="preserve">The Contractor’s Engineer shall determine whether falsework is necessary. When the Contractor’s Engineer determines falsework is unnecessary, the Contractor shall submit a written statement signed by the Contractor's Engineer so stating. All falsework drawings, including revisions, shall be prepared by the Contractor’s Engineer, shall meet the requirements of subsection 601.11, and shall be provided by the Contractor to the Engineer for record purposes only. The drawings shall be </w:t>
      </w:r>
      <w:del w:id="21" w:author="Kayen, Michele" w:date="2020-11-25T15:59:00Z">
        <w:r w:rsidRPr="0031429D" w:rsidDel="0031429D">
          <w:rPr>
            <w:sz w:val="20"/>
            <w:szCs w:val="20"/>
            <w:rPrChange w:id="22" w:author="Kayen, Michele" w:date="2020-11-25T16:01:00Z">
              <w:rPr/>
            </w:rPrChange>
          </w:rPr>
          <w:delText xml:space="preserve">signed and </w:delText>
        </w:r>
      </w:del>
      <w:ins w:id="23" w:author="Kayen, Michele" w:date="2020-11-25T15:59:00Z">
        <w:r w:rsidRPr="0031429D">
          <w:rPr>
            <w:sz w:val="20"/>
            <w:szCs w:val="20"/>
            <w:rPrChange w:id="24" w:author="Kayen, Michele" w:date="2020-11-25T16:01:00Z">
              <w:rPr/>
            </w:rPrChange>
          </w:rPr>
          <w:t xml:space="preserve">electronically </w:t>
        </w:r>
      </w:ins>
      <w:r w:rsidRPr="0031429D">
        <w:rPr>
          <w:sz w:val="20"/>
          <w:szCs w:val="20"/>
          <w:rPrChange w:id="25" w:author="Kayen, Michele" w:date="2020-11-25T16:01:00Z">
            <w:rPr/>
          </w:rPrChange>
        </w:rPr>
        <w:t>sealed by the Contractor’s Engineer. These drawings shall be stamped “Approved for Construction” and signed by the Contractor prior to providing them to the Engineer. The drawings will not be approved by the Engineer.</w:t>
      </w:r>
    </w:p>
    <w:p w:rsidR="006249F3" w:rsidRPr="007507E1" w:rsidRDefault="006249F3" w:rsidP="006249F3">
      <w:pPr>
        <w:pStyle w:val="ListParagraph"/>
        <w:spacing w:before="120" w:after="120" w:line="276" w:lineRule="auto"/>
        <w:ind w:left="540"/>
        <w:rPr>
          <w:sz w:val="20"/>
          <w:szCs w:val="20"/>
        </w:rPr>
      </w:pPr>
    </w:p>
    <w:sectPr w:rsidR="006249F3" w:rsidRPr="007507E1" w:rsidSect="00E54142">
      <w:headerReference w:type="default" r:id="rId8"/>
      <w:footerReference w:type="default" r:id="rId9"/>
      <w:headerReference w:type="first" r:id="rId10"/>
      <w:pgSz w:w="12240" w:h="15840"/>
      <w:pgMar w:top="1440" w:right="1440" w:bottom="1440" w:left="1440" w:header="720" w:footer="360" w:gutter="0"/>
      <w:pgNumType w:start="1"/>
      <w:cols w:space="720"/>
      <w:noEndnote/>
      <w:titlePg w:val="0"/>
      <w:docGrid w:linePitch="326"/>
      <w:sectPrChange w:id="36" w:author="Kayen, Michele" w:date="2020-11-30T15:41:00Z">
        <w:sectPr w:rsidR="006249F3" w:rsidRPr="007507E1" w:rsidSect="00E54142">
          <w:pgMar w:top="720" w:right="1080" w:bottom="720" w:left="1080" w:header="720" w:footer="360" w:gutter="0"/>
          <w:titlePg/>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4A" w:rsidRDefault="00842C4A" w:rsidP="00546915">
      <w:r>
        <w:separator/>
      </w:r>
    </w:p>
  </w:endnote>
  <w:endnote w:type="continuationSeparator" w:id="0">
    <w:p w:rsidR="00842C4A" w:rsidRDefault="00842C4A"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842C4A">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4A" w:rsidRDefault="00842C4A" w:rsidP="00546915">
      <w:r>
        <w:separator/>
      </w:r>
    </w:p>
  </w:footnote>
  <w:footnote w:type="continuationSeparator" w:id="0">
    <w:p w:rsidR="00842C4A" w:rsidRDefault="00842C4A"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E54142" w:rsidRDefault="00E54142" w:rsidP="00653447">
    <w:pPr>
      <w:spacing w:line="240" w:lineRule="exact"/>
      <w:jc w:val="right"/>
      <w:rPr>
        <w:sz w:val="24"/>
        <w:szCs w:val="24"/>
      </w:rPr>
    </w:pPr>
    <w:r w:rsidRPr="00E54142">
      <w:rPr>
        <w:sz w:val="24"/>
        <w:szCs w:val="24"/>
      </w:rPr>
      <w:fldChar w:fldCharType="begin"/>
    </w:r>
    <w:r w:rsidRPr="00E54142">
      <w:rPr>
        <w:sz w:val="24"/>
        <w:szCs w:val="24"/>
      </w:rPr>
      <w:instrText xml:space="preserve"> PAGE   \* MERGEFORMAT </w:instrText>
    </w:r>
    <w:r w:rsidRPr="00E54142">
      <w:rPr>
        <w:sz w:val="24"/>
        <w:szCs w:val="24"/>
      </w:rPr>
      <w:fldChar w:fldCharType="separate"/>
    </w:r>
    <w:r w:rsidR="00842C4A">
      <w:rPr>
        <w:noProof/>
        <w:sz w:val="24"/>
        <w:szCs w:val="24"/>
      </w:rPr>
      <w:t>1</w:t>
    </w:r>
    <w:r w:rsidRPr="00E54142">
      <w:rPr>
        <w:noProof/>
        <w:sz w:val="24"/>
        <w:szCs w:val="24"/>
      </w:rPr>
      <w:fldChar w:fldCharType="end"/>
    </w:r>
    <w:r>
      <w:rPr>
        <w:sz w:val="24"/>
        <w:szCs w:val="24"/>
      </w:rPr>
      <w:t xml:space="preserve">                                          December 10</w:t>
    </w:r>
    <w:r w:rsidR="003A79BB" w:rsidRPr="00E54142">
      <w:rPr>
        <w:sz w:val="24"/>
        <w:szCs w:val="24"/>
      </w:rPr>
      <w:t>, 2020</w:t>
    </w:r>
  </w:p>
  <w:p w:rsidR="0091246E" w:rsidRPr="00E54142" w:rsidRDefault="00AE689A" w:rsidP="00653447">
    <w:pPr>
      <w:spacing w:line="240" w:lineRule="exact"/>
      <w:jc w:val="center"/>
      <w:rPr>
        <w:noProof/>
        <w:sz w:val="24"/>
        <w:szCs w:val="24"/>
      </w:rPr>
    </w:pPr>
    <w:r w:rsidRPr="00E54142">
      <w:rPr>
        <w:noProof/>
        <w:sz w:val="24"/>
        <w:szCs w:val="24"/>
      </w:rPr>
      <w:t xml:space="preserve">REVISION OF SECTION </w:t>
    </w:r>
    <w:r w:rsidR="00623403" w:rsidRPr="00E54142">
      <w:rPr>
        <w:noProof/>
        <w:sz w:val="24"/>
        <w:szCs w:val="24"/>
      </w:rPr>
      <w:t>601</w:t>
    </w:r>
  </w:p>
  <w:p w:rsidR="0091246E" w:rsidRPr="00E54142" w:rsidRDefault="00623403" w:rsidP="00653447">
    <w:pPr>
      <w:spacing w:line="240" w:lineRule="exact"/>
      <w:jc w:val="center"/>
      <w:rPr>
        <w:noProof/>
        <w:sz w:val="24"/>
        <w:szCs w:val="24"/>
      </w:rPr>
    </w:pPr>
    <w:r w:rsidRPr="00E54142">
      <w:rPr>
        <w:noProof/>
        <w:sz w:val="24"/>
        <w:szCs w:val="24"/>
      </w:rPr>
      <w:t>STRUCTURAL CONCRETE</w:t>
    </w:r>
  </w:p>
  <w:p w:rsidR="0050655F" w:rsidRPr="009523EE" w:rsidRDefault="0050655F" w:rsidP="00653447">
    <w:pPr>
      <w:spacing w:line="240" w:lineRule="exact"/>
      <w:jc w:val="center"/>
      <w:rPr>
        <w:sz w:val="20"/>
      </w:rPr>
    </w:pPr>
  </w:p>
  <w:p w:rsidR="00944DD8" w:rsidRDefault="00944D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114AD1" w:rsidRDefault="00361397" w:rsidP="00B85137">
    <w:pPr>
      <w:jc w:val="right"/>
      <w:rPr>
        <w:sz w:val="24"/>
        <w:szCs w:val="24"/>
        <w:rPrChange w:id="26" w:author="Kayen, Michele" w:date="2020-11-25T15:47:00Z">
          <w:rPr>
            <w:sz w:val="28"/>
            <w:szCs w:val="28"/>
          </w:rPr>
        </w:rPrChange>
      </w:rPr>
    </w:pPr>
    <w:r w:rsidRPr="00114AD1">
      <w:rPr>
        <w:sz w:val="24"/>
        <w:szCs w:val="24"/>
        <w:rPrChange w:id="27" w:author="Kayen, Michele" w:date="2020-11-25T15:47:00Z">
          <w:rPr>
            <w:sz w:val="28"/>
            <w:szCs w:val="28"/>
          </w:rPr>
        </w:rPrChange>
      </w:rPr>
      <w:t xml:space="preserve"> December 17</w:t>
    </w:r>
    <w:r w:rsidR="001C29A3" w:rsidRPr="00114AD1">
      <w:rPr>
        <w:sz w:val="24"/>
        <w:szCs w:val="24"/>
        <w:rPrChange w:id="28" w:author="Kayen, Michele" w:date="2020-11-25T15:47:00Z">
          <w:rPr>
            <w:sz w:val="28"/>
            <w:szCs w:val="28"/>
          </w:rPr>
        </w:rPrChange>
      </w:rPr>
      <w:t>,</w:t>
    </w:r>
    <w:r w:rsidR="00AE689A" w:rsidRPr="00114AD1">
      <w:rPr>
        <w:sz w:val="24"/>
        <w:szCs w:val="24"/>
        <w:rPrChange w:id="29" w:author="Kayen, Michele" w:date="2020-11-25T15:47:00Z">
          <w:rPr>
            <w:sz w:val="28"/>
            <w:szCs w:val="28"/>
          </w:rPr>
        </w:rPrChange>
      </w:rPr>
      <w:t xml:space="preserve"> 2020</w:t>
    </w:r>
  </w:p>
  <w:p w:rsidR="00790BB3" w:rsidRPr="00114AD1" w:rsidRDefault="00842C4A" w:rsidP="00B81FA2">
    <w:pPr>
      <w:rPr>
        <w:sz w:val="24"/>
        <w:szCs w:val="24"/>
        <w:rPrChange w:id="30" w:author="Kayen, Michele" w:date="2020-11-25T15:47:00Z">
          <w:rPr>
            <w:sz w:val="28"/>
            <w:szCs w:val="28"/>
          </w:rPr>
        </w:rPrChange>
      </w:rPr>
    </w:pPr>
  </w:p>
  <w:p w:rsidR="00790BB3" w:rsidRPr="00114AD1" w:rsidRDefault="00AE689A" w:rsidP="00B81FA2">
    <w:pPr>
      <w:jc w:val="center"/>
      <w:rPr>
        <w:noProof/>
        <w:sz w:val="24"/>
        <w:szCs w:val="24"/>
        <w:rPrChange w:id="31" w:author="Kayen, Michele" w:date="2020-11-25T15:47:00Z">
          <w:rPr>
            <w:noProof/>
            <w:sz w:val="28"/>
            <w:szCs w:val="28"/>
          </w:rPr>
        </w:rPrChange>
      </w:rPr>
    </w:pPr>
    <w:r w:rsidRPr="00114AD1">
      <w:rPr>
        <w:noProof/>
        <w:sz w:val="24"/>
        <w:szCs w:val="24"/>
        <w:rPrChange w:id="32" w:author="Kayen, Michele" w:date="2020-11-25T15:47:00Z">
          <w:rPr>
            <w:noProof/>
            <w:sz w:val="28"/>
            <w:szCs w:val="28"/>
          </w:rPr>
        </w:rPrChange>
      </w:rPr>
      <w:t xml:space="preserve">REVISION OF SECTION </w:t>
    </w:r>
    <w:r w:rsidR="00623403" w:rsidRPr="00114AD1">
      <w:rPr>
        <w:noProof/>
        <w:sz w:val="24"/>
        <w:szCs w:val="24"/>
        <w:rPrChange w:id="33" w:author="Kayen, Michele" w:date="2020-11-25T15:47:00Z">
          <w:rPr>
            <w:noProof/>
            <w:sz w:val="28"/>
            <w:szCs w:val="28"/>
          </w:rPr>
        </w:rPrChange>
      </w:rPr>
      <w:t>601</w:t>
    </w:r>
  </w:p>
  <w:p w:rsidR="00790BB3" w:rsidRPr="00114AD1" w:rsidRDefault="00623403" w:rsidP="00B53DE4">
    <w:pPr>
      <w:jc w:val="center"/>
      <w:rPr>
        <w:sz w:val="24"/>
        <w:szCs w:val="24"/>
        <w:rPrChange w:id="34" w:author="Kayen, Michele" w:date="2020-11-25T15:47:00Z">
          <w:rPr>
            <w:sz w:val="28"/>
            <w:szCs w:val="28"/>
          </w:rPr>
        </w:rPrChange>
      </w:rPr>
    </w:pPr>
    <w:r w:rsidRPr="00114AD1">
      <w:rPr>
        <w:sz w:val="24"/>
        <w:szCs w:val="24"/>
        <w:rPrChange w:id="35" w:author="Kayen, Michele" w:date="2020-11-25T15:47:00Z">
          <w:rPr>
            <w:sz w:val="28"/>
            <w:szCs w:val="28"/>
          </w:rPr>
        </w:rPrChange>
      </w:rPr>
      <w:t>STRUCTURAL CONCRETE</w:t>
    </w:r>
  </w:p>
  <w:p w:rsidR="00623403" w:rsidRPr="00CC7E1C" w:rsidRDefault="00623403" w:rsidP="00623403">
    <w:pP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5"/>
  </w:num>
  <w:num w:numId="5">
    <w:abstractNumId w:val="10"/>
  </w:num>
  <w:num w:numId="6">
    <w:abstractNumId w:val="11"/>
  </w:num>
  <w:num w:numId="7">
    <w:abstractNumId w:val="9"/>
  </w:num>
  <w:num w:numId="8">
    <w:abstractNumId w:val="2"/>
  </w:num>
  <w:num w:numId="9">
    <w:abstractNumId w:val="15"/>
  </w:num>
  <w:num w:numId="10">
    <w:abstractNumId w:val="18"/>
  </w:num>
  <w:num w:numId="11">
    <w:abstractNumId w:val="4"/>
  </w:num>
  <w:num w:numId="12">
    <w:abstractNumId w:val="1"/>
  </w:num>
  <w:num w:numId="13">
    <w:abstractNumId w:val="13"/>
  </w:num>
  <w:num w:numId="14">
    <w:abstractNumId w:val="8"/>
  </w:num>
  <w:num w:numId="15">
    <w:abstractNumId w:val="17"/>
  </w:num>
  <w:num w:numId="16">
    <w:abstractNumId w:val="12"/>
  </w:num>
  <w:num w:numId="17">
    <w:abstractNumId w:val="7"/>
  </w:num>
  <w:num w:numId="18">
    <w:abstractNumId w:val="3"/>
  </w:num>
  <w:num w:numId="1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07744"/>
    <w:rsid w:val="00011432"/>
    <w:rsid w:val="00021BCC"/>
    <w:rsid w:val="00032FAF"/>
    <w:rsid w:val="000D10CF"/>
    <w:rsid w:val="000D2097"/>
    <w:rsid w:val="000E1D5A"/>
    <w:rsid w:val="00114AD1"/>
    <w:rsid w:val="0014249C"/>
    <w:rsid w:val="0015286F"/>
    <w:rsid w:val="00192E38"/>
    <w:rsid w:val="001B4F94"/>
    <w:rsid w:val="001C29A3"/>
    <w:rsid w:val="001F160A"/>
    <w:rsid w:val="00204981"/>
    <w:rsid w:val="00216438"/>
    <w:rsid w:val="00266A6F"/>
    <w:rsid w:val="00270EC2"/>
    <w:rsid w:val="00290888"/>
    <w:rsid w:val="0029210B"/>
    <w:rsid w:val="002935ED"/>
    <w:rsid w:val="0031429D"/>
    <w:rsid w:val="00361397"/>
    <w:rsid w:val="003A367B"/>
    <w:rsid w:val="003A79BB"/>
    <w:rsid w:val="00401A8E"/>
    <w:rsid w:val="00405749"/>
    <w:rsid w:val="004831EC"/>
    <w:rsid w:val="0050655F"/>
    <w:rsid w:val="00522ED0"/>
    <w:rsid w:val="00525A60"/>
    <w:rsid w:val="00546915"/>
    <w:rsid w:val="00582491"/>
    <w:rsid w:val="00623403"/>
    <w:rsid w:val="006249F3"/>
    <w:rsid w:val="006442FD"/>
    <w:rsid w:val="00645CAB"/>
    <w:rsid w:val="00666198"/>
    <w:rsid w:val="00686DD2"/>
    <w:rsid w:val="006B6AAE"/>
    <w:rsid w:val="006E55E3"/>
    <w:rsid w:val="007507E1"/>
    <w:rsid w:val="00770C48"/>
    <w:rsid w:val="007D5144"/>
    <w:rsid w:val="008255DE"/>
    <w:rsid w:val="00842C4A"/>
    <w:rsid w:val="00851289"/>
    <w:rsid w:val="0087409F"/>
    <w:rsid w:val="00886B49"/>
    <w:rsid w:val="008B42A8"/>
    <w:rsid w:val="008C7236"/>
    <w:rsid w:val="00944DD8"/>
    <w:rsid w:val="009523EE"/>
    <w:rsid w:val="009E2B9A"/>
    <w:rsid w:val="00A3115C"/>
    <w:rsid w:val="00AC42C2"/>
    <w:rsid w:val="00AD6FA6"/>
    <w:rsid w:val="00AE689A"/>
    <w:rsid w:val="00B05CEE"/>
    <w:rsid w:val="00B12FBB"/>
    <w:rsid w:val="00B134A5"/>
    <w:rsid w:val="00B22977"/>
    <w:rsid w:val="00B53DE4"/>
    <w:rsid w:val="00B81FA2"/>
    <w:rsid w:val="00B85137"/>
    <w:rsid w:val="00BB2891"/>
    <w:rsid w:val="00BB60A9"/>
    <w:rsid w:val="00BC36E5"/>
    <w:rsid w:val="00C4718E"/>
    <w:rsid w:val="00C5111B"/>
    <w:rsid w:val="00C72106"/>
    <w:rsid w:val="00CC7E1C"/>
    <w:rsid w:val="00D03DD7"/>
    <w:rsid w:val="00D11342"/>
    <w:rsid w:val="00D23644"/>
    <w:rsid w:val="00D67A75"/>
    <w:rsid w:val="00D717E8"/>
    <w:rsid w:val="00E54142"/>
    <w:rsid w:val="00E56E83"/>
    <w:rsid w:val="00EA45C8"/>
    <w:rsid w:val="00EE273C"/>
    <w:rsid w:val="00F326A1"/>
    <w:rsid w:val="00F4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9A68-7618-487A-85D7-2D53F539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2654</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Kayen, Michele</cp:lastModifiedBy>
  <cp:revision>3</cp:revision>
  <dcterms:created xsi:type="dcterms:W3CDTF">2020-12-10T17:15:00Z</dcterms:created>
  <dcterms:modified xsi:type="dcterms:W3CDTF">2020-12-10T17:37:00Z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